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AADC" w14:textId="56E02C7C" w:rsidR="00072B0D" w:rsidRDefault="00F86BD6" w:rsidP="00917AB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CEED Seminar </w:t>
      </w:r>
      <w:del w:id="0" w:author="Amanda Bolt" w:date="2015-07-23T12:09:00Z">
        <w:r w:rsidDel="00917ABD">
          <w:rPr>
            <w:rFonts w:ascii="Times" w:hAnsi="Times"/>
            <w:b/>
          </w:rPr>
          <w:delText>2014</w:delText>
        </w:r>
      </w:del>
      <w:ins w:id="1" w:author="Amanda Bolt" w:date="2015-07-23T12:09:00Z">
        <w:r w:rsidR="00917ABD">
          <w:rPr>
            <w:rFonts w:ascii="Times" w:hAnsi="Times"/>
            <w:b/>
          </w:rPr>
          <w:t>20</w:t>
        </w:r>
      </w:ins>
      <w:r w:rsidR="00B21A52">
        <w:rPr>
          <w:rFonts w:ascii="Times" w:hAnsi="Times"/>
          <w:b/>
        </w:rPr>
        <w:t>16</w:t>
      </w:r>
    </w:p>
    <w:p w14:paraId="4460823A" w14:textId="77777777" w:rsidR="00B82CFF" w:rsidRDefault="00072B0D" w:rsidP="00917ABD">
      <w:pPr>
        <w:jc w:val="both"/>
        <w:rPr>
          <w:rFonts w:ascii="Times" w:hAnsi="Times"/>
        </w:rPr>
      </w:pPr>
      <w:r w:rsidRPr="00072B0D">
        <w:rPr>
          <w:rFonts w:ascii="Times" w:hAnsi="Times"/>
          <w:b/>
        </w:rPr>
        <w:t>Paper and Presentation Guidelines</w:t>
      </w:r>
    </w:p>
    <w:p w14:paraId="4570CFC6" w14:textId="77777777" w:rsidR="00072B0D" w:rsidRDefault="00072B0D" w:rsidP="00917ABD">
      <w:pPr>
        <w:jc w:val="both"/>
        <w:rPr>
          <w:rFonts w:ascii="Times" w:hAnsi="Times"/>
        </w:rPr>
      </w:pPr>
    </w:p>
    <w:p w14:paraId="13DFBD91" w14:textId="77777777" w:rsidR="00072B0D" w:rsidRDefault="00072B0D" w:rsidP="00917ABD">
      <w:pPr>
        <w:jc w:val="both"/>
        <w:rPr>
          <w:rFonts w:ascii="Times" w:hAnsi="Times"/>
        </w:rPr>
      </w:pPr>
      <w:r>
        <w:rPr>
          <w:rFonts w:ascii="Times" w:hAnsi="Times"/>
          <w:u w:val="single"/>
        </w:rPr>
        <w:t>Paper</w:t>
      </w:r>
    </w:p>
    <w:p w14:paraId="097826F7" w14:textId="77777777" w:rsidR="00072B0D" w:rsidRDefault="00072B0D" w:rsidP="00917ABD">
      <w:pPr>
        <w:jc w:val="both"/>
        <w:rPr>
          <w:rFonts w:ascii="Times" w:hAnsi="Times"/>
        </w:rPr>
      </w:pPr>
    </w:p>
    <w:p w14:paraId="617B898D" w14:textId="4DD46A00" w:rsidR="00024E1F" w:rsidRDefault="00024E1F" w:rsidP="00917ABD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Papers </w:t>
      </w:r>
      <w:r w:rsidR="00F86BD6">
        <w:rPr>
          <w:rFonts w:ascii="Times" w:hAnsi="Times"/>
        </w:rPr>
        <w:t xml:space="preserve">are to </w:t>
      </w:r>
      <w:r>
        <w:rPr>
          <w:rFonts w:ascii="Times" w:hAnsi="Times"/>
        </w:rPr>
        <w:t xml:space="preserve">be prepared using the prescribed template. </w:t>
      </w:r>
      <w:r>
        <w:rPr>
          <w:rFonts w:ascii="Times" w:hAnsi="Times"/>
          <w:b/>
        </w:rPr>
        <w:t>No deviation from the template will be permitted</w:t>
      </w:r>
      <w:r>
        <w:rPr>
          <w:rFonts w:ascii="Times" w:hAnsi="Times"/>
        </w:rPr>
        <w:t>.</w:t>
      </w:r>
    </w:p>
    <w:p w14:paraId="5B58CC6C" w14:textId="77777777" w:rsidR="00024E1F" w:rsidRDefault="00024E1F" w:rsidP="00917ABD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Papers are strictly limited to 6 pages in length, including titles, abstracts, images and references.</w:t>
      </w:r>
    </w:p>
    <w:p w14:paraId="78A74224" w14:textId="56C92442" w:rsidR="00024E1F" w:rsidRDefault="00024E1F" w:rsidP="00917ABD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The first draft is due to the CEED office (in word document form) by 12 noon on Monday </w:t>
      </w:r>
      <w:r w:rsidR="00B23DC8">
        <w:rPr>
          <w:rFonts w:ascii="Times" w:hAnsi="Times"/>
        </w:rPr>
        <w:t>August</w:t>
      </w:r>
      <w:r>
        <w:rPr>
          <w:rFonts w:ascii="Times" w:hAnsi="Times"/>
        </w:rPr>
        <w:t xml:space="preserve"> </w:t>
      </w:r>
      <w:r w:rsidR="00B23DC8">
        <w:rPr>
          <w:rFonts w:ascii="Times" w:hAnsi="Times"/>
        </w:rPr>
        <w:t>3</w:t>
      </w:r>
      <w:r w:rsidR="00F86BD6">
        <w:rPr>
          <w:rFonts w:ascii="Times" w:hAnsi="Times"/>
        </w:rPr>
        <w:t>1st</w:t>
      </w:r>
      <w:r>
        <w:rPr>
          <w:rFonts w:ascii="Times" w:hAnsi="Times"/>
        </w:rPr>
        <w:t xml:space="preserve">. </w:t>
      </w:r>
      <w:r w:rsidRPr="00F86BD6">
        <w:rPr>
          <w:rFonts w:ascii="Times" w:hAnsi="Times"/>
          <w:b/>
        </w:rPr>
        <w:t>Note that clearance procedures for your client may require that your first draft go to the client before this dat</w:t>
      </w:r>
      <w:r>
        <w:rPr>
          <w:rFonts w:ascii="Times" w:hAnsi="Times"/>
        </w:rPr>
        <w:t>e.</w:t>
      </w:r>
    </w:p>
    <w:p w14:paraId="43A16965" w14:textId="01E8178D" w:rsidR="00072B0D" w:rsidRDefault="00024E1F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5A3138">
        <w:rPr>
          <w:rFonts w:ascii="Times" w:hAnsi="Times"/>
        </w:rPr>
        <w:t xml:space="preserve">To be accepted for publication, we </w:t>
      </w:r>
      <w:r w:rsidRPr="005A3138">
        <w:rPr>
          <w:rFonts w:ascii="Times" w:hAnsi="Times"/>
          <w:b/>
        </w:rPr>
        <w:t>must</w:t>
      </w:r>
      <w:r w:rsidRPr="005A3138">
        <w:rPr>
          <w:rFonts w:ascii="Times" w:hAnsi="Times"/>
        </w:rPr>
        <w:t xml:space="preserve"> have the completed “</w:t>
      </w:r>
      <w:proofErr w:type="spellStart"/>
      <w:r w:rsidRPr="005A3138">
        <w:rPr>
          <w:rFonts w:ascii="Times" w:hAnsi="Times"/>
        </w:rPr>
        <w:t>Authorisation</w:t>
      </w:r>
      <w:proofErr w:type="spellEnd"/>
      <w:r w:rsidRPr="005A3138">
        <w:rPr>
          <w:rFonts w:ascii="Times" w:hAnsi="Times"/>
        </w:rPr>
        <w:t xml:space="preserve"> to publish” form </w:t>
      </w:r>
      <w:r w:rsidR="00B21A52">
        <w:rPr>
          <w:rFonts w:ascii="Times" w:hAnsi="Times"/>
        </w:rPr>
        <w:t xml:space="preserve">the day </w:t>
      </w:r>
      <w:r w:rsidRPr="005A3138">
        <w:rPr>
          <w:rFonts w:ascii="Times" w:hAnsi="Times"/>
        </w:rPr>
        <w:t xml:space="preserve">before the proceedings are sent to the printers, which will be on </w:t>
      </w:r>
      <w:r w:rsidR="00F86BD6">
        <w:rPr>
          <w:rFonts w:ascii="Times" w:hAnsi="Times"/>
        </w:rPr>
        <w:t>Tuesday</w:t>
      </w:r>
      <w:r w:rsidRPr="005A3138">
        <w:rPr>
          <w:rFonts w:ascii="Times" w:hAnsi="Times"/>
        </w:rPr>
        <w:t xml:space="preserve"> September </w:t>
      </w:r>
      <w:del w:id="2" w:author="Amanda Bolt" w:date="2015-07-23T12:32:00Z">
        <w:r w:rsidR="00F86BD6" w:rsidDel="00E453AA">
          <w:rPr>
            <w:rFonts w:ascii="Times" w:hAnsi="Times"/>
          </w:rPr>
          <w:delText>16</w:delText>
        </w:r>
      </w:del>
      <w:del w:id="3" w:author="Amanda Bolt" w:date="2015-08-04T13:00:00Z">
        <w:r w:rsidR="00F86BD6" w:rsidDel="00E0581C">
          <w:rPr>
            <w:rFonts w:ascii="Times" w:hAnsi="Times"/>
          </w:rPr>
          <w:delText>th</w:delText>
        </w:r>
      </w:del>
      <w:r w:rsidR="00B21A52">
        <w:rPr>
          <w:rFonts w:ascii="Times" w:hAnsi="Times"/>
        </w:rPr>
        <w:t>20th</w:t>
      </w:r>
      <w:r w:rsidRPr="005A3138">
        <w:rPr>
          <w:rFonts w:ascii="Times" w:hAnsi="Times"/>
        </w:rPr>
        <w:t xml:space="preserve"> this year</w:t>
      </w:r>
      <w:r w:rsidR="00B21A52">
        <w:rPr>
          <w:rFonts w:ascii="Times" w:hAnsi="Times"/>
        </w:rPr>
        <w:t xml:space="preserve"> (so your authorization is due by 5:00 pm on Monday September 19</w:t>
      </w:r>
      <w:r w:rsidR="00B21A52" w:rsidRPr="00B21A52">
        <w:rPr>
          <w:rFonts w:ascii="Times" w:hAnsi="Times"/>
          <w:vertAlign w:val="superscript"/>
        </w:rPr>
        <w:t>th</w:t>
      </w:r>
      <w:r w:rsidR="00B21A52">
        <w:rPr>
          <w:rFonts w:ascii="Times" w:hAnsi="Times"/>
        </w:rPr>
        <w:t>)</w:t>
      </w:r>
      <w:r w:rsidRPr="005A3138">
        <w:rPr>
          <w:rFonts w:ascii="Times" w:hAnsi="Times"/>
        </w:rPr>
        <w:t xml:space="preserve">. If we do not have this form, your paper will not </w:t>
      </w:r>
      <w:r w:rsidR="001B464A">
        <w:rPr>
          <w:rFonts w:ascii="Times" w:hAnsi="Times"/>
        </w:rPr>
        <w:t>be included in the proceedings.</w:t>
      </w:r>
    </w:p>
    <w:p w14:paraId="029E27B8" w14:textId="79BA074F" w:rsidR="001B464A" w:rsidRDefault="001B464A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The proceedings will be printed in Black and White – so if you use </w:t>
      </w:r>
      <w:proofErr w:type="spellStart"/>
      <w:r>
        <w:rPr>
          <w:rFonts w:ascii="Times" w:hAnsi="Times"/>
        </w:rPr>
        <w:t>colour</w:t>
      </w:r>
      <w:proofErr w:type="spellEnd"/>
      <w:r>
        <w:rPr>
          <w:rFonts w:ascii="Times" w:hAnsi="Times"/>
        </w:rPr>
        <w:t xml:space="preserve"> in your figures, make sure that they will work in Black and White.</w:t>
      </w:r>
    </w:p>
    <w:p w14:paraId="41EC5985" w14:textId="77777777" w:rsidR="00A94427" w:rsidRPr="005A3138" w:rsidRDefault="00A94427" w:rsidP="00917ABD">
      <w:pPr>
        <w:pStyle w:val="ListParagraph"/>
        <w:jc w:val="both"/>
        <w:rPr>
          <w:rFonts w:ascii="Times" w:hAnsi="Times"/>
        </w:rPr>
      </w:pPr>
    </w:p>
    <w:p w14:paraId="22552D85" w14:textId="75655A37" w:rsidR="00072B0D" w:rsidRDefault="00B21A52" w:rsidP="00917ABD"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  <w:u w:val="single"/>
        </w:rPr>
        <w:t xml:space="preserve">Full </w:t>
      </w:r>
      <w:r w:rsidR="00072B0D">
        <w:rPr>
          <w:rFonts w:ascii="Times" w:hAnsi="Times"/>
          <w:u w:val="single"/>
        </w:rPr>
        <w:t>Presentation</w:t>
      </w:r>
      <w:r>
        <w:rPr>
          <w:rFonts w:ascii="Times" w:hAnsi="Times"/>
          <w:u w:val="single"/>
        </w:rPr>
        <w:t>s – Students completing their projects in Semester 2 2016</w:t>
      </w:r>
    </w:p>
    <w:p w14:paraId="38C01B63" w14:textId="77777777" w:rsidR="00072B0D" w:rsidRDefault="00072B0D" w:rsidP="00917ABD">
      <w:pPr>
        <w:jc w:val="both"/>
        <w:rPr>
          <w:rFonts w:ascii="Times" w:hAnsi="Times"/>
          <w:b/>
          <w:u w:val="single"/>
        </w:rPr>
      </w:pPr>
    </w:p>
    <w:p w14:paraId="3CE77729" w14:textId="77777777" w:rsidR="00072B0D" w:rsidRDefault="005A2D0E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5A2D0E">
        <w:rPr>
          <w:rFonts w:ascii="Times" w:hAnsi="Times"/>
        </w:rPr>
        <w:t>Each presentation will have a 20 mi</w:t>
      </w:r>
      <w:r>
        <w:rPr>
          <w:rFonts w:ascii="Times" w:hAnsi="Times"/>
        </w:rPr>
        <w:t>n</w:t>
      </w:r>
      <w:r w:rsidRPr="005A2D0E">
        <w:rPr>
          <w:rFonts w:ascii="Times" w:hAnsi="Times"/>
        </w:rPr>
        <w:t>ute time slot</w:t>
      </w:r>
      <w:r>
        <w:rPr>
          <w:rFonts w:ascii="Times" w:hAnsi="Times"/>
        </w:rPr>
        <w:t>. You should plan on having a 15 minute presentation, with 5 minutes for questions. Time limits will be strictly enforced, so that guests can move between sessions.</w:t>
      </w:r>
    </w:p>
    <w:p w14:paraId="16D343B4" w14:textId="77777777" w:rsidR="00024E1F" w:rsidRDefault="00024E1F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Students will be dressed in formal business attire – suits and ties for the gentlemen, the business equivalent for the ladies.</w:t>
      </w:r>
    </w:p>
    <w:p w14:paraId="41D901C5" w14:textId="3B76D629" w:rsidR="005A2D0E" w:rsidRDefault="005A2D0E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Presentations will be loaded onto PCs running Microsoft Windows, and </w:t>
      </w:r>
      <w:r w:rsidR="00024E1F">
        <w:rPr>
          <w:rFonts w:ascii="Times" w:hAnsi="Times"/>
        </w:rPr>
        <w:t>must</w:t>
      </w:r>
      <w:r>
        <w:rPr>
          <w:rFonts w:ascii="Times" w:hAnsi="Times"/>
        </w:rPr>
        <w:t xml:space="preserve"> be compatible with current versions of Microsoft </w:t>
      </w:r>
      <w:proofErr w:type="spellStart"/>
      <w:proofErr w:type="gramStart"/>
      <w:r>
        <w:rPr>
          <w:rFonts w:ascii="Times" w:hAnsi="Times"/>
        </w:rPr>
        <w:t>Powerpoint</w:t>
      </w:r>
      <w:proofErr w:type="spellEnd"/>
      <w:proofErr w:type="gramEnd"/>
      <w:r>
        <w:rPr>
          <w:rFonts w:ascii="Times" w:hAnsi="Times"/>
        </w:rPr>
        <w:t>.</w:t>
      </w:r>
      <w:r w:rsidR="00024E1F">
        <w:rPr>
          <w:rFonts w:ascii="Times" w:hAnsi="Times"/>
        </w:rPr>
        <w:t xml:space="preserve"> All animations and images </w:t>
      </w:r>
      <w:r w:rsidR="00A94427">
        <w:rPr>
          <w:rFonts w:ascii="Times" w:hAnsi="Times"/>
        </w:rPr>
        <w:t>should</w:t>
      </w:r>
      <w:r w:rsidR="00024E1F">
        <w:rPr>
          <w:rFonts w:ascii="Times" w:hAnsi="Times"/>
        </w:rPr>
        <w:t xml:space="preserve"> be checked in that environment </w:t>
      </w:r>
    </w:p>
    <w:p w14:paraId="3D25B0F1" w14:textId="77777777" w:rsidR="00024E1F" w:rsidRDefault="00024E1F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There is no template for the presentation, as some clients may prefer that you use their template. University templates are available to students – but if you choose to use a template</w:t>
      </w:r>
      <w:r w:rsidR="005A3138">
        <w:rPr>
          <w:rFonts w:ascii="Times" w:hAnsi="Times"/>
        </w:rPr>
        <w:t xml:space="preserve"> (the University’s or the client’s)</w:t>
      </w:r>
      <w:r>
        <w:rPr>
          <w:rFonts w:ascii="Times" w:hAnsi="Times"/>
        </w:rPr>
        <w:t xml:space="preserve">, you must adhere completely to the </w:t>
      </w:r>
      <w:r w:rsidR="005A3138">
        <w:rPr>
          <w:rFonts w:ascii="Times" w:hAnsi="Times"/>
        </w:rPr>
        <w:t xml:space="preserve">specified </w:t>
      </w:r>
      <w:r>
        <w:rPr>
          <w:rFonts w:ascii="Times" w:hAnsi="Times"/>
        </w:rPr>
        <w:t>visual identity.</w:t>
      </w:r>
    </w:p>
    <w:p w14:paraId="6A01E73D" w14:textId="310161B3" w:rsidR="00024E1F" w:rsidRDefault="00024E1F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5A3138">
        <w:rPr>
          <w:rFonts w:ascii="Times" w:hAnsi="Times"/>
        </w:rPr>
        <w:t xml:space="preserve">Your presentation </w:t>
      </w:r>
      <w:r w:rsidRPr="005A3138">
        <w:rPr>
          <w:rFonts w:ascii="Times" w:hAnsi="Times"/>
          <w:b/>
        </w:rPr>
        <w:t>must</w:t>
      </w:r>
      <w:r w:rsidRPr="005A3138">
        <w:rPr>
          <w:rFonts w:ascii="Times" w:hAnsi="Times"/>
        </w:rPr>
        <w:t xml:space="preserve"> be cleared by your client for public presentation – accordingly you should expect that it will have to go to the client for review </w:t>
      </w:r>
      <w:r w:rsidR="00EE12E0">
        <w:rPr>
          <w:rFonts w:ascii="Times" w:hAnsi="Times"/>
          <w:b/>
        </w:rPr>
        <w:t>i</w:t>
      </w:r>
      <w:r w:rsidR="00F86BD6">
        <w:rPr>
          <w:rFonts w:ascii="Times" w:hAnsi="Times"/>
          <w:b/>
        </w:rPr>
        <w:t xml:space="preserve">n its final form </w:t>
      </w:r>
      <w:r w:rsidR="00EE12E0">
        <w:rPr>
          <w:rFonts w:ascii="Times" w:hAnsi="Times"/>
          <w:b/>
        </w:rPr>
        <w:t xml:space="preserve">(subject to editing required by the client) </w:t>
      </w:r>
      <w:r w:rsidRPr="005A3138">
        <w:rPr>
          <w:rFonts w:ascii="Times" w:hAnsi="Times"/>
        </w:rPr>
        <w:t xml:space="preserve">at the same time as the paper. </w:t>
      </w:r>
    </w:p>
    <w:p w14:paraId="6610F942" w14:textId="77777777" w:rsidR="005A3138" w:rsidRPr="005A3138" w:rsidRDefault="005A3138" w:rsidP="00917ABD">
      <w:pPr>
        <w:pStyle w:val="ListParagraph"/>
        <w:jc w:val="both"/>
        <w:rPr>
          <w:rFonts w:ascii="Times" w:hAnsi="Times"/>
        </w:rPr>
      </w:pPr>
    </w:p>
    <w:p w14:paraId="3D609A36" w14:textId="3347494F" w:rsidR="00B21A52" w:rsidRDefault="00B21A52" w:rsidP="00B21A52"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  <w:u w:val="single"/>
        </w:rPr>
        <w:t>Short</w:t>
      </w:r>
      <w:r>
        <w:rPr>
          <w:rFonts w:ascii="Times" w:hAnsi="Times"/>
          <w:u w:val="single"/>
        </w:rPr>
        <w:t xml:space="preserve"> Presentations – Students </w:t>
      </w:r>
      <w:r>
        <w:rPr>
          <w:rFonts w:ascii="Times" w:hAnsi="Times"/>
          <w:u w:val="single"/>
        </w:rPr>
        <w:t>starting</w:t>
      </w:r>
      <w:r>
        <w:rPr>
          <w:rFonts w:ascii="Times" w:hAnsi="Times"/>
          <w:u w:val="single"/>
        </w:rPr>
        <w:t xml:space="preserve"> their projects in Semester 2 2016</w:t>
      </w:r>
    </w:p>
    <w:p w14:paraId="3E08DE10" w14:textId="77777777" w:rsidR="00B21A52" w:rsidRDefault="00B21A52" w:rsidP="00B21A52">
      <w:pPr>
        <w:jc w:val="both"/>
        <w:rPr>
          <w:rFonts w:ascii="Times" w:hAnsi="Times"/>
          <w:b/>
          <w:u w:val="single"/>
        </w:rPr>
      </w:pPr>
    </w:p>
    <w:p w14:paraId="753BDA7C" w14:textId="6993BF59" w:rsidR="00B21A52" w:rsidRDefault="00B21A52" w:rsidP="00B21A52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5A2D0E">
        <w:rPr>
          <w:rFonts w:ascii="Times" w:hAnsi="Times"/>
        </w:rPr>
        <w:t xml:space="preserve">Each presentation will have a </w:t>
      </w:r>
      <w:proofErr w:type="gramStart"/>
      <w:r>
        <w:rPr>
          <w:rFonts w:ascii="Times" w:hAnsi="Times"/>
        </w:rPr>
        <w:t>1</w:t>
      </w:r>
      <w:r w:rsidRPr="005A2D0E">
        <w:rPr>
          <w:rFonts w:ascii="Times" w:hAnsi="Times"/>
        </w:rPr>
        <w:t>0 mi</w:t>
      </w:r>
      <w:r>
        <w:rPr>
          <w:rFonts w:ascii="Times" w:hAnsi="Times"/>
        </w:rPr>
        <w:t>n</w:t>
      </w:r>
      <w:r w:rsidRPr="005A2D0E">
        <w:rPr>
          <w:rFonts w:ascii="Times" w:hAnsi="Times"/>
        </w:rPr>
        <w:t>ute</w:t>
      </w:r>
      <w:proofErr w:type="gramEnd"/>
      <w:r w:rsidRPr="005A2D0E">
        <w:rPr>
          <w:rFonts w:ascii="Times" w:hAnsi="Times"/>
        </w:rPr>
        <w:t xml:space="preserve"> time slot</w:t>
      </w:r>
      <w:r>
        <w:rPr>
          <w:rFonts w:ascii="Times" w:hAnsi="Times"/>
        </w:rPr>
        <w:t>. You should plan on having a 5-6</w:t>
      </w:r>
      <w:r>
        <w:rPr>
          <w:rFonts w:ascii="Times" w:hAnsi="Times"/>
        </w:rPr>
        <w:t xml:space="preserve"> minute presentation, with </w:t>
      </w:r>
      <w:r>
        <w:rPr>
          <w:rFonts w:ascii="Times" w:hAnsi="Times"/>
        </w:rPr>
        <w:t>4-5</w:t>
      </w:r>
      <w:r>
        <w:rPr>
          <w:rFonts w:ascii="Times" w:hAnsi="Times"/>
        </w:rPr>
        <w:t xml:space="preserve"> minutes for questions</w:t>
      </w:r>
      <w:r>
        <w:rPr>
          <w:rFonts w:ascii="Times" w:hAnsi="Times"/>
        </w:rPr>
        <w:t xml:space="preserve"> and discussion</w:t>
      </w:r>
      <w:r>
        <w:rPr>
          <w:rFonts w:ascii="Times" w:hAnsi="Times"/>
        </w:rPr>
        <w:t>. Time limits will be strictly enforced, so that guests can move between sessions.</w:t>
      </w:r>
    </w:p>
    <w:p w14:paraId="1439BC9D" w14:textId="77777777" w:rsidR="00B21A52" w:rsidRDefault="00B21A52" w:rsidP="00B21A52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Students will be dressed in formal business attire – suits and ties for the gentlemen, the business equivalent for the ladies.</w:t>
      </w:r>
    </w:p>
    <w:p w14:paraId="0605865D" w14:textId="77777777" w:rsidR="00B21A52" w:rsidRDefault="00B21A52" w:rsidP="00B21A52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Presentations will be loaded onto PCs running Microsoft Windows, and must be compatible with current versions of Microsoft </w:t>
      </w:r>
      <w:proofErr w:type="spellStart"/>
      <w:proofErr w:type="gramStart"/>
      <w:r>
        <w:rPr>
          <w:rFonts w:ascii="Times" w:hAnsi="Times"/>
        </w:rPr>
        <w:t>Powerpoint</w:t>
      </w:r>
      <w:proofErr w:type="spellEnd"/>
      <w:proofErr w:type="gramEnd"/>
      <w:r>
        <w:rPr>
          <w:rFonts w:ascii="Times" w:hAnsi="Times"/>
        </w:rPr>
        <w:t xml:space="preserve">. All animations and images should be checked in that environment </w:t>
      </w:r>
    </w:p>
    <w:p w14:paraId="1D006186" w14:textId="77777777" w:rsidR="00B21A52" w:rsidRDefault="00B21A52" w:rsidP="00B21A52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There is no template for the presentation, as some clients may prefer that you use their template. University templates are available to students – but if you choose to use a template (the University’s or the client’s), you must adhere completely to the specified visual identity.</w:t>
      </w:r>
    </w:p>
    <w:p w14:paraId="32AA0CF3" w14:textId="6312A555" w:rsidR="00B21A52" w:rsidRDefault="00B21A52" w:rsidP="00B21A52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5A3138">
        <w:rPr>
          <w:rFonts w:ascii="Times" w:hAnsi="Times"/>
        </w:rPr>
        <w:t xml:space="preserve">Your presentation </w:t>
      </w:r>
      <w:r w:rsidRPr="005A3138">
        <w:rPr>
          <w:rFonts w:ascii="Times" w:hAnsi="Times"/>
          <w:b/>
        </w:rPr>
        <w:t>must</w:t>
      </w:r>
      <w:r w:rsidRPr="005A3138">
        <w:rPr>
          <w:rFonts w:ascii="Times" w:hAnsi="Times"/>
        </w:rPr>
        <w:t xml:space="preserve"> be cleared by your client for public presentation – accordingly you should expect that it will have to go to the client for review</w:t>
      </w:r>
      <w:r>
        <w:rPr>
          <w:rFonts w:ascii="Times" w:hAnsi="Times"/>
          <w:b/>
        </w:rPr>
        <w:t xml:space="preserve"> at least two weeks prior to the seminar</w:t>
      </w:r>
      <w:r w:rsidRPr="005A3138">
        <w:rPr>
          <w:rFonts w:ascii="Times" w:hAnsi="Times"/>
        </w:rPr>
        <w:t xml:space="preserve">. </w:t>
      </w:r>
    </w:p>
    <w:p w14:paraId="40BF93C1" w14:textId="77777777" w:rsidR="00B21A52" w:rsidRPr="005A3138" w:rsidRDefault="00B21A52" w:rsidP="00B21A52">
      <w:pPr>
        <w:pStyle w:val="ListParagraph"/>
        <w:jc w:val="both"/>
        <w:rPr>
          <w:rFonts w:ascii="Times" w:hAnsi="Times"/>
        </w:rPr>
      </w:pPr>
    </w:p>
    <w:p w14:paraId="34373A9C" w14:textId="77777777" w:rsidR="00024E1F" w:rsidRDefault="00024E1F" w:rsidP="00917ABD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Seminar Rehearsal</w:t>
      </w:r>
    </w:p>
    <w:p w14:paraId="45D04026" w14:textId="77777777" w:rsidR="005A3138" w:rsidRDefault="005A3138" w:rsidP="00917ABD">
      <w:pPr>
        <w:jc w:val="both"/>
        <w:rPr>
          <w:rFonts w:ascii="Times" w:hAnsi="Times"/>
          <w:u w:val="single"/>
        </w:rPr>
      </w:pPr>
    </w:p>
    <w:p w14:paraId="6139C499" w14:textId="53F3CB8A" w:rsidR="005A3138" w:rsidRDefault="005A3138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Seminar rehearsal will take place </w:t>
      </w:r>
      <w:del w:id="4" w:author="Amanda Bolt" w:date="2015-07-23T12:33:00Z">
        <w:r w:rsidDel="00E453AA">
          <w:rPr>
            <w:rFonts w:ascii="Times" w:hAnsi="Times"/>
          </w:rPr>
          <w:delText>the week</w:delText>
        </w:r>
      </w:del>
      <w:ins w:id="5" w:author="Amanda Bolt" w:date="2015-07-23T12:33:00Z">
        <w:r w:rsidR="00E453AA">
          <w:rPr>
            <w:rFonts w:ascii="Times" w:hAnsi="Times"/>
          </w:rPr>
          <w:t xml:space="preserve">on </w:t>
        </w:r>
      </w:ins>
      <w:r w:rsidR="00B21A52">
        <w:rPr>
          <w:rFonts w:ascii="Times" w:hAnsi="Times"/>
        </w:rPr>
        <w:t>Tuesday the 20</w:t>
      </w:r>
      <w:r w:rsidR="00B21A52" w:rsidRPr="00B21A52">
        <w:rPr>
          <w:rFonts w:ascii="Times" w:hAnsi="Times"/>
          <w:vertAlign w:val="superscript"/>
        </w:rPr>
        <w:t>th</w:t>
      </w:r>
      <w:r w:rsidR="00B21A52">
        <w:rPr>
          <w:rFonts w:ascii="Times" w:hAnsi="Times"/>
        </w:rPr>
        <w:t xml:space="preserve"> of</w:t>
      </w:r>
      <w:bookmarkStart w:id="6" w:name="_GoBack"/>
      <w:bookmarkEnd w:id="6"/>
      <w:ins w:id="7" w:author="Amanda Bolt" w:date="2015-07-23T12:33:00Z">
        <w:r w:rsidR="00E453AA">
          <w:rPr>
            <w:rFonts w:ascii="Times" w:hAnsi="Times"/>
          </w:rPr>
          <w:t xml:space="preserve"> September, beginning at 6pm</w:t>
        </w:r>
      </w:ins>
      <w:r w:rsidR="00B21A52">
        <w:rPr>
          <w:rFonts w:ascii="Times" w:hAnsi="Times"/>
        </w:rPr>
        <w:t>,</w:t>
      </w:r>
      <w:del w:id="8" w:author="Amanda Bolt" w:date="2015-07-23T12:33:00Z">
        <w:r w:rsidDel="00E453AA">
          <w:rPr>
            <w:rFonts w:ascii="Times" w:hAnsi="Times"/>
          </w:rPr>
          <w:delText xml:space="preserve"> before the seminar,</w:delText>
        </w:r>
      </w:del>
      <w:r>
        <w:rPr>
          <w:rFonts w:ascii="Times" w:hAnsi="Times"/>
        </w:rPr>
        <w:t xml:space="preserve"> </w:t>
      </w:r>
      <w:del w:id="9" w:author="Amanda Bolt" w:date="2015-07-23T12:33:00Z">
        <w:r w:rsidDel="00E453AA">
          <w:rPr>
            <w:rFonts w:ascii="Times" w:hAnsi="Times"/>
          </w:rPr>
          <w:delText xml:space="preserve">most likely </w:delText>
        </w:r>
      </w:del>
      <w:r>
        <w:rPr>
          <w:rFonts w:ascii="Times" w:hAnsi="Times"/>
        </w:rPr>
        <w:t>in the MILC</w:t>
      </w:r>
      <w:del w:id="10" w:author="Amanda Bolt" w:date="2015-07-23T12:33:00Z">
        <w:r w:rsidDel="00E453AA">
          <w:rPr>
            <w:rFonts w:ascii="Times" w:hAnsi="Times"/>
          </w:rPr>
          <w:delText xml:space="preserve"> (booking to be confirmed)</w:delText>
        </w:r>
      </w:del>
      <w:r>
        <w:rPr>
          <w:rFonts w:ascii="Times" w:hAnsi="Times"/>
        </w:rPr>
        <w:t>.</w:t>
      </w:r>
    </w:p>
    <w:p w14:paraId="003816C6" w14:textId="606DE5C7" w:rsidR="005A3138" w:rsidRDefault="005A3138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All students will be prepared to present a </w:t>
      </w:r>
      <w:r w:rsidR="00EE12E0">
        <w:rPr>
          <w:rFonts w:ascii="Times" w:hAnsi="Times"/>
        </w:rPr>
        <w:t>more or less</w:t>
      </w:r>
      <w:r>
        <w:rPr>
          <w:rFonts w:ascii="Times" w:hAnsi="Times"/>
        </w:rPr>
        <w:t xml:space="preserve"> final version of your presentation</w:t>
      </w:r>
      <w:r w:rsidR="00B21A52">
        <w:rPr>
          <w:rFonts w:ascii="Times" w:hAnsi="Times"/>
        </w:rPr>
        <w:t>, which should have been approved by the client</w:t>
      </w:r>
      <w:r>
        <w:rPr>
          <w:rFonts w:ascii="Times" w:hAnsi="Times"/>
        </w:rPr>
        <w:t xml:space="preserve"> (subject to changes made in response to feedback provided on the night).</w:t>
      </w:r>
    </w:p>
    <w:p w14:paraId="02CE60B5" w14:textId="77777777" w:rsidR="005A3138" w:rsidRDefault="005A3138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All CEED students are required to attend – all will play an important role in providing feedback on each presentation.</w:t>
      </w:r>
    </w:p>
    <w:p w14:paraId="4260AAC4" w14:textId="77777777" w:rsidR="005A3138" w:rsidRDefault="005A3138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Presentations will be loaded onto the PCs to be used at the seminar – so this will serve as a trial of your graphics and animations.</w:t>
      </w:r>
    </w:p>
    <w:p w14:paraId="1183ED19" w14:textId="07BE161D" w:rsidR="005A3138" w:rsidRPr="005A3138" w:rsidRDefault="005A3138" w:rsidP="00917ABD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Al</w:t>
      </w:r>
      <w:r w:rsidR="00FF5F21">
        <w:rPr>
          <w:rFonts w:ascii="Times" w:hAnsi="Times"/>
        </w:rPr>
        <w:t xml:space="preserve">l students will be required to maintain the </w:t>
      </w:r>
      <w:r>
        <w:rPr>
          <w:rFonts w:ascii="Times" w:hAnsi="Times"/>
        </w:rPr>
        <w:t>confidentiality of draft presentations – though</w:t>
      </w:r>
      <w:r w:rsidR="00B21A52">
        <w:rPr>
          <w:rFonts w:ascii="Times" w:hAnsi="Times"/>
        </w:rPr>
        <w:t>, again,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 xml:space="preserve">presentations </w:t>
      </w:r>
      <w:r w:rsidRPr="005A3138">
        <w:rPr>
          <w:rFonts w:ascii="Times" w:hAnsi="Times"/>
        </w:rPr>
        <w:t>should have been</w:t>
      </w:r>
      <w:r>
        <w:rPr>
          <w:rFonts w:ascii="Times" w:hAnsi="Times"/>
        </w:rPr>
        <w:t xml:space="preserve"> cleared by your client for public presentation by the time of the rehearsal</w:t>
      </w:r>
      <w:proofErr w:type="gramEnd"/>
      <w:r>
        <w:rPr>
          <w:rFonts w:ascii="Times" w:hAnsi="Times"/>
        </w:rPr>
        <w:t>.</w:t>
      </w:r>
    </w:p>
    <w:sectPr w:rsidR="005A3138" w:rsidRPr="005A3138" w:rsidSect="00E0581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1D7"/>
    <w:multiLevelType w:val="hybridMultilevel"/>
    <w:tmpl w:val="1B6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4DD6"/>
    <w:multiLevelType w:val="hybridMultilevel"/>
    <w:tmpl w:val="A45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22F2"/>
    <w:multiLevelType w:val="hybridMultilevel"/>
    <w:tmpl w:val="BF24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D"/>
    <w:rsid w:val="00024E1F"/>
    <w:rsid w:val="00072B0D"/>
    <w:rsid w:val="001B464A"/>
    <w:rsid w:val="005A2D0E"/>
    <w:rsid w:val="005A3138"/>
    <w:rsid w:val="00886881"/>
    <w:rsid w:val="00917ABD"/>
    <w:rsid w:val="00A94427"/>
    <w:rsid w:val="00B21A52"/>
    <w:rsid w:val="00B23DC8"/>
    <w:rsid w:val="00B82CFF"/>
    <w:rsid w:val="00E0581C"/>
    <w:rsid w:val="00E453AA"/>
    <w:rsid w:val="00EE12E0"/>
    <w:rsid w:val="00F86BD6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B7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3487</Characters>
  <Application>Microsoft Macintosh Word</Application>
  <DocSecurity>0</DocSecurity>
  <Lines>29</Lines>
  <Paragraphs>8</Paragraphs>
  <ScaleCrop>false</ScaleCrop>
  <Company>ECM UWA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Leggoe</dc:creator>
  <cp:lastModifiedBy>Jeremy Leggoe</cp:lastModifiedBy>
  <cp:revision>3</cp:revision>
  <cp:lastPrinted>2015-08-04T05:02:00Z</cp:lastPrinted>
  <dcterms:created xsi:type="dcterms:W3CDTF">2015-08-04T05:53:00Z</dcterms:created>
  <dcterms:modified xsi:type="dcterms:W3CDTF">2016-08-02T06:51:00Z</dcterms:modified>
</cp:coreProperties>
</file>